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09" w:rsidRDefault="001E2B09" w:rsidP="001E2B09">
      <w:pPr>
        <w:jc w:val="center"/>
        <w:rPr>
          <w:b/>
          <w:sz w:val="36"/>
          <w:szCs w:val="36"/>
        </w:rPr>
      </w:pPr>
      <w:r>
        <w:rPr>
          <w:b/>
          <w:sz w:val="36"/>
          <w:szCs w:val="36"/>
        </w:rPr>
        <w:t>BUILDING PERMIT #: _______________________</w:t>
      </w:r>
    </w:p>
    <w:p w:rsidR="001E2B09" w:rsidRDefault="001E2B09" w:rsidP="001E2B09">
      <w:pPr>
        <w:jc w:val="center"/>
        <w:rPr>
          <w:b/>
          <w:sz w:val="36"/>
          <w:szCs w:val="36"/>
        </w:rPr>
      </w:pPr>
    </w:p>
    <w:p w:rsidR="001E2B09" w:rsidRDefault="001E2B09" w:rsidP="001E2B09">
      <w:pPr>
        <w:jc w:val="center"/>
        <w:rPr>
          <w:b/>
          <w:sz w:val="36"/>
          <w:szCs w:val="36"/>
        </w:rPr>
      </w:pPr>
      <w:r w:rsidRPr="00DD67FE">
        <w:rPr>
          <w:b/>
          <w:sz w:val="36"/>
          <w:szCs w:val="36"/>
        </w:rPr>
        <w:t>Plan Review and Liability Disclaimer</w:t>
      </w:r>
    </w:p>
    <w:p w:rsidR="001E2B09" w:rsidRDefault="001E2B09" w:rsidP="001E2B09">
      <w:pPr>
        <w:jc w:val="center"/>
        <w:rPr>
          <w:b/>
          <w:sz w:val="36"/>
          <w:szCs w:val="36"/>
        </w:rPr>
      </w:pPr>
    </w:p>
    <w:p w:rsidR="001E2B09" w:rsidRPr="00DD67FE" w:rsidRDefault="001E2B09" w:rsidP="001E2B09">
      <w:pPr>
        <w:jc w:val="center"/>
      </w:pPr>
    </w:p>
    <w:p w:rsidR="001E2B09" w:rsidRDefault="001E2B09" w:rsidP="001E2B09">
      <w:pPr>
        <w:rPr>
          <w:b/>
        </w:rPr>
      </w:pPr>
      <w:smartTag w:uri="urn:schemas-microsoft-com:office:smarttags" w:element="place">
        <w:smartTag w:uri="urn:schemas-microsoft-com:office:smarttags" w:element="City">
          <w:r w:rsidRPr="00DD67FE">
            <w:rPr>
              <w:b/>
            </w:rPr>
            <w:t>Richardson</w:t>
          </w:r>
        </w:smartTag>
      </w:smartTag>
      <w:r w:rsidRPr="00DD67FE">
        <w:rPr>
          <w:b/>
        </w:rPr>
        <w:t xml:space="preserve"> Inspection Services, LLC. recommends th</w:t>
      </w:r>
      <w:r>
        <w:rPr>
          <w:b/>
        </w:rPr>
        <w:t>at all projects be prepared by a design professional.  The intent of the plan review process is to direct the applicant to the applicable code sections pertaining to his project to ensure that upon installation the project will conform to the PA Uniform Construction Code or</w:t>
      </w:r>
      <w:r w:rsidR="00A15B2A">
        <w:rPr>
          <w:b/>
        </w:rPr>
        <w:t xml:space="preserve"> </w:t>
      </w:r>
      <w:r>
        <w:rPr>
          <w:b/>
        </w:rPr>
        <w:t xml:space="preserve">“UCC”.  </w:t>
      </w:r>
      <w:r w:rsidRPr="00DD67FE">
        <w:rPr>
          <w:b/>
        </w:rPr>
        <w:t>Richardson Inspection Services, LLC.</w:t>
      </w:r>
      <w:r>
        <w:rPr>
          <w:b/>
        </w:rPr>
        <w:t xml:space="preserve"> does not guarantee or assume any responsibility for the application of the information provided by the plans review process.  It is the responsibility of the persons performing the work to ensure that all the provisions of the UCC</w:t>
      </w:r>
      <w:r w:rsidR="00A15B2A">
        <w:rPr>
          <w:b/>
        </w:rPr>
        <w:t xml:space="preserve"> </w:t>
      </w:r>
      <w:r>
        <w:rPr>
          <w:b/>
        </w:rPr>
        <w:t>that pertain to your project</w:t>
      </w:r>
      <w:r w:rsidR="00A15B2A">
        <w:rPr>
          <w:b/>
        </w:rPr>
        <w:t>, including compliance with all notes and details</w:t>
      </w:r>
      <w:r>
        <w:rPr>
          <w:b/>
        </w:rPr>
        <w:t xml:space="preserve"> </w:t>
      </w:r>
      <w:r w:rsidR="00A15B2A">
        <w:rPr>
          <w:b/>
        </w:rPr>
        <w:t xml:space="preserve">provided, </w:t>
      </w:r>
      <w:r>
        <w:rPr>
          <w:b/>
        </w:rPr>
        <w:t xml:space="preserve">are met prior to calling for an inspection.  </w:t>
      </w:r>
      <w:smartTag w:uri="urn:schemas-microsoft-com:office:smarttags" w:element="place">
        <w:smartTag w:uri="urn:schemas-microsoft-com:office:smarttags" w:element="City">
          <w:r w:rsidRPr="00DD67FE">
            <w:rPr>
              <w:b/>
            </w:rPr>
            <w:t>Richardson</w:t>
          </w:r>
        </w:smartTag>
      </w:smartTag>
      <w:r w:rsidRPr="00DD67FE">
        <w:rPr>
          <w:b/>
        </w:rPr>
        <w:t xml:space="preserve"> Inspection Services, LLC.</w:t>
      </w:r>
      <w:r>
        <w:rPr>
          <w:b/>
        </w:rPr>
        <w:t xml:space="preserve"> has been hired as the Building Code Official by the municipality and  represents only the municipality. </w:t>
      </w:r>
      <w:r w:rsidR="005F0E8D">
        <w:rPr>
          <w:b/>
        </w:rPr>
        <w:t xml:space="preserve">Richardson is acting on behalf of the municipality and acting as an employee of the municipality for the purposes of the Tort Claims Act.  </w:t>
      </w:r>
      <w:r>
        <w:rPr>
          <w:b/>
        </w:rPr>
        <w:t xml:space="preserve"> </w:t>
      </w:r>
      <w:r w:rsidRPr="00680052">
        <w:rPr>
          <w:b/>
        </w:rPr>
        <w:t>Richardson Inspection Services, LLC.</w:t>
      </w:r>
      <w:r>
        <w:rPr>
          <w:b/>
        </w:rPr>
        <w:t xml:space="preserve"> does not represent the owner of the property and is not working for the owner of the property.</w:t>
      </w:r>
    </w:p>
    <w:p w:rsidR="001E2B09" w:rsidRDefault="001E2B09" w:rsidP="001E2B09">
      <w:pPr>
        <w:rPr>
          <w:b/>
        </w:rPr>
      </w:pPr>
    </w:p>
    <w:p w:rsidR="001E2B09" w:rsidRDefault="001E2B09" w:rsidP="001E2B09">
      <w:pPr>
        <w:rPr>
          <w:b/>
        </w:rPr>
      </w:pPr>
      <w:smartTag w:uri="urn:schemas-microsoft-com:office:smarttags" w:element="place">
        <w:smartTag w:uri="urn:schemas-microsoft-com:office:smarttags" w:element="City">
          <w:r w:rsidRPr="00680052">
            <w:rPr>
              <w:b/>
            </w:rPr>
            <w:t>Richardson</w:t>
          </w:r>
        </w:smartTag>
      </w:smartTag>
      <w:r w:rsidRPr="00680052">
        <w:rPr>
          <w:b/>
        </w:rPr>
        <w:t xml:space="preserve"> Inspection Services, LLC.</w:t>
      </w:r>
      <w:r>
        <w:rPr>
          <w:b/>
        </w:rPr>
        <w:t xml:space="preserve"> (or any of its employees or subcontractors charged with the enforcement of this code), while acting for the municipality in good faith and without malice in the discharge of the duties required by the UCC or other pertinent law or ordinance, shall not thereby be rendered liable.   </w:t>
      </w:r>
      <w:smartTag w:uri="urn:schemas-microsoft-com:office:smarttags" w:element="place">
        <w:smartTag w:uri="urn:schemas-microsoft-com:office:smarttags" w:element="City">
          <w:r w:rsidRPr="00680052">
            <w:rPr>
              <w:b/>
            </w:rPr>
            <w:t>Richardson</w:t>
          </w:r>
        </w:smartTag>
      </w:smartTag>
      <w:r w:rsidRPr="00680052">
        <w:rPr>
          <w:b/>
        </w:rPr>
        <w:t xml:space="preserve"> Inspection Services, LLC.</w:t>
      </w:r>
      <w:r>
        <w:rPr>
          <w:b/>
        </w:rPr>
        <w:t xml:space="preserve"> is hereby relieved from liability for any damage accruing to persons or property as a result of any act or by reason of an act or omission in the discharge of its official duties unless otherwise provided by law.</w:t>
      </w:r>
    </w:p>
    <w:p w:rsidR="001E2B09" w:rsidRDefault="001E2B09" w:rsidP="001E2B09">
      <w:pPr>
        <w:rPr>
          <w:b/>
        </w:rPr>
      </w:pPr>
    </w:p>
    <w:p w:rsidR="001E2B09" w:rsidRDefault="001E2B09" w:rsidP="001E2B09">
      <w:pPr>
        <w:rPr>
          <w:b/>
        </w:rPr>
      </w:pPr>
      <w:r>
        <w:rPr>
          <w:b/>
        </w:rPr>
        <w:t xml:space="preserve">I hereby certify </w:t>
      </w:r>
      <w:r w:rsidRPr="00DF2A85">
        <w:rPr>
          <w:b/>
          <w:i/>
          <w:iCs/>
          <w:u w:val="single"/>
        </w:rPr>
        <w:t>as the owner</w:t>
      </w:r>
      <w:r>
        <w:rPr>
          <w:b/>
        </w:rPr>
        <w:t xml:space="preserve"> that the proposed work is authorized.</w:t>
      </w:r>
    </w:p>
    <w:p w:rsidR="001E2B09" w:rsidRDefault="001E2B09" w:rsidP="001E2B09">
      <w:pPr>
        <w:rPr>
          <w:b/>
        </w:rPr>
      </w:pPr>
    </w:p>
    <w:p w:rsidR="004D5445" w:rsidRDefault="001E2B09" w:rsidP="001E2B09">
      <w:pPr>
        <w:rPr>
          <w:b/>
        </w:rPr>
      </w:pPr>
      <w:r>
        <w:rPr>
          <w:b/>
        </w:rPr>
        <w:t xml:space="preserve">________________________________________________________________________    </w:t>
      </w:r>
    </w:p>
    <w:p w:rsidR="00FB4D66" w:rsidRDefault="001E2B09" w:rsidP="001E2B09">
      <w:pPr>
        <w:rPr>
          <w:b/>
        </w:rPr>
      </w:pPr>
      <w:r>
        <w:rPr>
          <w:b/>
        </w:rPr>
        <w:t xml:space="preserve">Owner Signature  </w:t>
      </w:r>
      <w:r w:rsidR="00FB4D66">
        <w:rPr>
          <w:b/>
        </w:rPr>
        <w:tab/>
      </w:r>
      <w:r w:rsidR="00FB4D66">
        <w:rPr>
          <w:b/>
        </w:rPr>
        <w:tab/>
      </w:r>
      <w:r w:rsidR="00FB4D66">
        <w:rPr>
          <w:b/>
        </w:rPr>
        <w:tab/>
      </w:r>
      <w:r w:rsidR="00FB4D66">
        <w:rPr>
          <w:b/>
        </w:rPr>
        <w:tab/>
      </w:r>
      <w:r w:rsidR="00FB4D66">
        <w:rPr>
          <w:b/>
        </w:rPr>
        <w:tab/>
      </w:r>
      <w:r w:rsidR="00FB4D66">
        <w:rPr>
          <w:b/>
        </w:rPr>
        <w:tab/>
      </w:r>
      <w:r w:rsidR="00FB4D66">
        <w:rPr>
          <w:b/>
        </w:rPr>
        <w:tab/>
        <w:t>Date</w:t>
      </w:r>
    </w:p>
    <w:p w:rsidR="001E2B09" w:rsidRDefault="001E2B09" w:rsidP="001E2B09">
      <w:pPr>
        <w:rPr>
          <w:b/>
        </w:rPr>
      </w:pPr>
      <w:r>
        <w:rPr>
          <w:b/>
        </w:rPr>
        <w:t xml:space="preserve"> </w:t>
      </w:r>
      <w:r w:rsidR="00FB4D66">
        <w:rPr>
          <w:b/>
        </w:rPr>
        <w:t>(Please Note: Owner’s agent is NOT authorized to sign on behalf of the owner)</w:t>
      </w:r>
      <w:r>
        <w:rPr>
          <w:b/>
        </w:rPr>
        <w:t xml:space="preserve">                                                                                        </w:t>
      </w:r>
    </w:p>
    <w:p w:rsidR="001E2B09" w:rsidRDefault="001E2B09" w:rsidP="001E2B09">
      <w:pPr>
        <w:rPr>
          <w:b/>
        </w:rPr>
      </w:pPr>
    </w:p>
    <w:p w:rsidR="001E2B09" w:rsidRDefault="001E2B09" w:rsidP="001E2B09">
      <w:pPr>
        <w:rPr>
          <w:b/>
        </w:rPr>
      </w:pPr>
    </w:p>
    <w:p w:rsidR="001E2B09" w:rsidRDefault="001E2B09" w:rsidP="001E2B09">
      <w:pPr>
        <w:rPr>
          <w:b/>
        </w:rPr>
      </w:pPr>
      <w:r>
        <w:rPr>
          <w:b/>
        </w:rPr>
        <w:t>________________________________________________________________________</w:t>
      </w:r>
    </w:p>
    <w:p w:rsidR="004D5445" w:rsidRDefault="001E2B09" w:rsidP="001E2B09">
      <w:pPr>
        <w:rPr>
          <w:b/>
        </w:rPr>
      </w:pPr>
      <w:r>
        <w:rPr>
          <w:b/>
        </w:rPr>
        <w:t>Print Name</w:t>
      </w:r>
      <w:r>
        <w:rPr>
          <w:b/>
        </w:rPr>
        <w:tab/>
      </w:r>
      <w:r>
        <w:rPr>
          <w:b/>
        </w:rPr>
        <w:tab/>
      </w:r>
      <w:r>
        <w:rPr>
          <w:b/>
        </w:rPr>
        <w:tab/>
      </w:r>
      <w:r>
        <w:rPr>
          <w:b/>
        </w:rPr>
        <w:tab/>
      </w:r>
      <w:r>
        <w:rPr>
          <w:b/>
        </w:rPr>
        <w:tab/>
      </w:r>
      <w:r>
        <w:rPr>
          <w:b/>
        </w:rPr>
        <w:tab/>
      </w:r>
      <w:r>
        <w:rPr>
          <w:b/>
        </w:rPr>
        <w:tab/>
      </w:r>
      <w:r>
        <w:rPr>
          <w:b/>
        </w:rPr>
        <w:tab/>
        <w:t xml:space="preserve">Site Address        </w:t>
      </w:r>
    </w:p>
    <w:p w:rsidR="004D5445" w:rsidRDefault="004D5445" w:rsidP="001E2B09">
      <w:pPr>
        <w:rPr>
          <w:b/>
        </w:rPr>
      </w:pPr>
    </w:p>
    <w:p w:rsidR="004D5445" w:rsidRDefault="00FB4D66" w:rsidP="001E2B09">
      <w:pPr>
        <w:rPr>
          <w:b/>
        </w:rPr>
      </w:pPr>
      <w:r>
        <w:rPr>
          <w:b/>
        </w:rPr>
        <w:t xml:space="preserve">NOTE:  In order to avoid delay in the permitting process please submit with the Building permit application. </w:t>
      </w:r>
    </w:p>
    <w:p w:rsidR="00FB4D66" w:rsidRDefault="00FB4D66" w:rsidP="001E2B09">
      <w:pPr>
        <w:rPr>
          <w:b/>
        </w:rPr>
      </w:pPr>
    </w:p>
    <w:p w:rsidR="004D5445" w:rsidDel="00440CFD" w:rsidRDefault="004D5445" w:rsidP="001E2B09">
      <w:pPr>
        <w:rPr>
          <w:del w:id="0" w:author="Jackie Richardson" w:date="2019-08-20T10:23:00Z"/>
          <w:b/>
        </w:rPr>
      </w:pPr>
      <w:r>
        <w:rPr>
          <w:b/>
        </w:rPr>
        <w:t>Revised 8-20-2019</w:t>
      </w:r>
    </w:p>
    <w:p w:rsidR="00A306A9" w:rsidRDefault="001E2B09" w:rsidP="001E2B09">
      <w:del w:id="1" w:author="Jackie Richardson" w:date="2019-08-20T10:23:00Z">
        <w:r w:rsidDel="00440CFD">
          <w:rPr>
            <w:b/>
          </w:rPr>
          <w:delText xml:space="preserve"> </w:delText>
        </w:r>
      </w:del>
      <w:bookmarkStart w:id="2" w:name="_GoBack"/>
      <w:bookmarkEnd w:id="2"/>
      <w:r>
        <w:rPr>
          <w:b/>
        </w:rPr>
        <w:t xml:space="preserve">                                </w:t>
      </w:r>
    </w:p>
    <w:sectPr w:rsidR="00A306A9" w:rsidSect="00517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kie Richardson">
    <w15:presenceInfo w15:providerId="Windows Live" w15:userId="b2b5899f6d44bde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rsids>
    <w:rsidRoot w:val="001E2B09"/>
    <w:rsid w:val="00094036"/>
    <w:rsid w:val="001E2B09"/>
    <w:rsid w:val="003E7E6E"/>
    <w:rsid w:val="004310B5"/>
    <w:rsid w:val="00440CFD"/>
    <w:rsid w:val="004D5445"/>
    <w:rsid w:val="00517A67"/>
    <w:rsid w:val="005F0E8D"/>
    <w:rsid w:val="007C050E"/>
    <w:rsid w:val="00875A88"/>
    <w:rsid w:val="008F75D5"/>
    <w:rsid w:val="009E20A7"/>
    <w:rsid w:val="00A15B2A"/>
    <w:rsid w:val="00A306A9"/>
    <w:rsid w:val="00B87D45"/>
    <w:rsid w:val="00BB4E71"/>
    <w:rsid w:val="00BF0781"/>
    <w:rsid w:val="00DB4569"/>
    <w:rsid w:val="00DF2A85"/>
    <w:rsid w:val="00FB4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2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Richardson</dc:creator>
  <cp:lastModifiedBy>user</cp:lastModifiedBy>
  <cp:revision>2</cp:revision>
  <cp:lastPrinted>2019-08-20T14:23:00Z</cp:lastPrinted>
  <dcterms:created xsi:type="dcterms:W3CDTF">2019-12-16T20:53:00Z</dcterms:created>
  <dcterms:modified xsi:type="dcterms:W3CDTF">2019-12-16T20:53:00Z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0</vt:i4>
  </property>
  <property fmtid="{D5CDD505-2E9C-101B-9397-08002B2CF9AE}" pid="3" name="CaseSk">
    <vt:i4>0</vt:i4>
  </property>
</Properties>
</file>